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29" w:rsidRDefault="00D31029" w:rsidP="00D31029">
      <w:pPr>
        <w:jc w:val="center"/>
        <w:rPr>
          <w:b/>
          <w:sz w:val="28"/>
          <w:szCs w:val="28"/>
        </w:rPr>
      </w:pPr>
      <w:r w:rsidRPr="000F7CD2">
        <w:rPr>
          <w:b/>
          <w:sz w:val="28"/>
          <w:szCs w:val="28"/>
        </w:rPr>
        <w:t>ТУЛЬСКАЯ ОБЛАСТЬ</w:t>
      </w:r>
    </w:p>
    <w:p w:rsidR="00D31029" w:rsidRPr="000F7CD2" w:rsidRDefault="00D31029" w:rsidP="00D31029">
      <w:pPr>
        <w:jc w:val="center"/>
        <w:rPr>
          <w:b/>
          <w:sz w:val="28"/>
          <w:szCs w:val="28"/>
        </w:rPr>
      </w:pPr>
      <w:r w:rsidRPr="000F7CD2">
        <w:rPr>
          <w:b/>
          <w:sz w:val="28"/>
          <w:szCs w:val="28"/>
        </w:rPr>
        <w:t>МУНИЦИПАЛЬНОЕ ОБРАЗОВАНИЕ ЛОМИНЦЕВСКОЕ</w:t>
      </w:r>
    </w:p>
    <w:p w:rsidR="00D31029" w:rsidRPr="000F7CD2" w:rsidRDefault="00D31029" w:rsidP="00D31029">
      <w:pPr>
        <w:jc w:val="center"/>
        <w:rPr>
          <w:b/>
          <w:sz w:val="28"/>
          <w:szCs w:val="28"/>
        </w:rPr>
      </w:pPr>
      <w:r w:rsidRPr="000F7CD2">
        <w:rPr>
          <w:b/>
          <w:sz w:val="28"/>
          <w:szCs w:val="28"/>
        </w:rPr>
        <w:t>ЩЕКИНСКОГО РАЙОНА</w:t>
      </w:r>
    </w:p>
    <w:p w:rsidR="00D31029" w:rsidRDefault="00D31029" w:rsidP="00D31029">
      <w:pPr>
        <w:jc w:val="center"/>
        <w:rPr>
          <w:b/>
          <w:sz w:val="28"/>
          <w:szCs w:val="28"/>
        </w:rPr>
      </w:pPr>
      <w:r>
        <w:rPr>
          <w:b/>
          <w:sz w:val="28"/>
          <w:szCs w:val="28"/>
        </w:rPr>
        <w:t xml:space="preserve">СОБРАНИЕ ДЕПУТАТОВ МУНИЦИПАЛЬНОГО ОБРАЗОВАНИЯ </w:t>
      </w:r>
    </w:p>
    <w:p w:rsidR="00D31029" w:rsidRDefault="00D31029" w:rsidP="00D31029">
      <w:pPr>
        <w:jc w:val="center"/>
        <w:rPr>
          <w:b/>
          <w:sz w:val="28"/>
          <w:szCs w:val="28"/>
        </w:rPr>
      </w:pPr>
      <w:r>
        <w:rPr>
          <w:b/>
          <w:sz w:val="28"/>
          <w:szCs w:val="28"/>
        </w:rPr>
        <w:t>ЛОМИНЦЕВСКОЕ ЩЕКИНСКОГО РАЙОНА</w:t>
      </w:r>
    </w:p>
    <w:p w:rsidR="00D31029" w:rsidRDefault="00D31029" w:rsidP="00D31029">
      <w:pPr>
        <w:jc w:val="center"/>
        <w:rPr>
          <w:b/>
          <w:sz w:val="28"/>
          <w:szCs w:val="28"/>
        </w:rPr>
      </w:pPr>
    </w:p>
    <w:p w:rsidR="00D31029" w:rsidRPr="000F7CD2" w:rsidRDefault="00D31029" w:rsidP="00D31029">
      <w:pPr>
        <w:jc w:val="center"/>
        <w:rPr>
          <w:b/>
          <w:sz w:val="28"/>
          <w:szCs w:val="28"/>
        </w:rPr>
      </w:pPr>
      <w:r>
        <w:rPr>
          <w:b/>
          <w:sz w:val="28"/>
          <w:szCs w:val="28"/>
        </w:rPr>
        <w:t>РЕШЕНИЕ</w:t>
      </w:r>
    </w:p>
    <w:p w:rsidR="00D31029" w:rsidRPr="000F7CD2" w:rsidRDefault="00D31029" w:rsidP="00D31029">
      <w:pPr>
        <w:jc w:val="center"/>
        <w:rPr>
          <w:b/>
          <w:sz w:val="28"/>
          <w:szCs w:val="28"/>
        </w:rPr>
      </w:pPr>
    </w:p>
    <w:p w:rsidR="00D31029" w:rsidRDefault="00D31029" w:rsidP="00D31029">
      <w:pPr>
        <w:jc w:val="both"/>
        <w:rPr>
          <w:b/>
          <w:sz w:val="28"/>
          <w:szCs w:val="28"/>
        </w:rPr>
      </w:pPr>
      <w:r>
        <w:rPr>
          <w:b/>
          <w:sz w:val="28"/>
          <w:szCs w:val="28"/>
        </w:rPr>
        <w:t xml:space="preserve">16 ноября </w:t>
      </w:r>
      <w:r w:rsidRPr="000F7CD2">
        <w:rPr>
          <w:b/>
          <w:sz w:val="28"/>
          <w:szCs w:val="28"/>
        </w:rPr>
        <w:t>201</w:t>
      </w:r>
      <w:r>
        <w:rPr>
          <w:b/>
          <w:sz w:val="28"/>
          <w:szCs w:val="28"/>
        </w:rPr>
        <w:t xml:space="preserve">8 </w:t>
      </w:r>
      <w:r w:rsidRPr="000F7CD2">
        <w:rPr>
          <w:b/>
          <w:sz w:val="28"/>
          <w:szCs w:val="28"/>
        </w:rPr>
        <w:t>г</w:t>
      </w:r>
      <w:r>
        <w:rPr>
          <w:b/>
          <w:sz w:val="28"/>
          <w:szCs w:val="28"/>
        </w:rPr>
        <w:t>ода</w:t>
      </w:r>
      <w:r w:rsidRPr="000F7CD2">
        <w:rPr>
          <w:b/>
          <w:sz w:val="28"/>
          <w:szCs w:val="28"/>
        </w:rPr>
        <w:t xml:space="preserve">                                                   </w:t>
      </w:r>
      <w:r>
        <w:rPr>
          <w:b/>
          <w:sz w:val="28"/>
          <w:szCs w:val="28"/>
        </w:rPr>
        <w:t xml:space="preserve">        </w:t>
      </w:r>
      <w:r w:rsidRPr="000F7CD2">
        <w:rPr>
          <w:b/>
          <w:sz w:val="28"/>
          <w:szCs w:val="28"/>
        </w:rPr>
        <w:t xml:space="preserve">   №</w:t>
      </w:r>
      <w:r>
        <w:rPr>
          <w:b/>
          <w:sz w:val="28"/>
          <w:szCs w:val="28"/>
        </w:rPr>
        <w:t xml:space="preserve"> 62-18</w:t>
      </w:r>
      <w:r>
        <w:rPr>
          <w:b/>
          <w:sz w:val="28"/>
          <w:szCs w:val="28"/>
        </w:rPr>
        <w:t>3</w:t>
      </w:r>
    </w:p>
    <w:p w:rsidR="00D31029" w:rsidRDefault="00D31029" w:rsidP="00D31029">
      <w:pPr>
        <w:jc w:val="both"/>
        <w:rPr>
          <w:sz w:val="28"/>
          <w:szCs w:val="28"/>
        </w:rPr>
      </w:pPr>
    </w:p>
    <w:p w:rsidR="001820C0" w:rsidRPr="00AA25D8" w:rsidRDefault="001820C0" w:rsidP="001820C0">
      <w:pPr>
        <w:tabs>
          <w:tab w:val="left" w:pos="5040"/>
          <w:tab w:val="left" w:pos="5220"/>
        </w:tabs>
        <w:rPr>
          <w:b/>
          <w:noProof/>
          <w:sz w:val="28"/>
          <w:szCs w:val="28"/>
        </w:rPr>
      </w:pPr>
    </w:p>
    <w:p w:rsidR="001820C0" w:rsidRPr="00D31029" w:rsidRDefault="001820C0" w:rsidP="001820C0">
      <w:pPr>
        <w:tabs>
          <w:tab w:val="left" w:pos="5040"/>
          <w:tab w:val="left" w:pos="5220"/>
        </w:tabs>
        <w:jc w:val="center"/>
        <w:rPr>
          <w:b/>
          <w:sz w:val="28"/>
          <w:szCs w:val="28"/>
        </w:rPr>
      </w:pPr>
      <w:r w:rsidRPr="00D31029">
        <w:rPr>
          <w:b/>
          <w:sz w:val="28"/>
          <w:szCs w:val="28"/>
        </w:rPr>
        <w:t xml:space="preserve">Об утверждении положения о сельских старостах </w:t>
      </w:r>
      <w:proofErr w:type="gramStart"/>
      <w:r w:rsidRPr="00D31029">
        <w:rPr>
          <w:b/>
          <w:sz w:val="28"/>
          <w:szCs w:val="28"/>
        </w:rPr>
        <w:t>в</w:t>
      </w:r>
      <w:proofErr w:type="gramEnd"/>
    </w:p>
    <w:p w:rsidR="001820C0" w:rsidRPr="00D31029" w:rsidRDefault="001820C0" w:rsidP="001820C0">
      <w:pPr>
        <w:tabs>
          <w:tab w:val="left" w:pos="5040"/>
          <w:tab w:val="left" w:pos="5220"/>
        </w:tabs>
        <w:jc w:val="center"/>
        <w:rPr>
          <w:b/>
          <w:sz w:val="28"/>
          <w:szCs w:val="28"/>
        </w:rPr>
      </w:pPr>
      <w:r w:rsidRPr="00D31029">
        <w:rPr>
          <w:b/>
          <w:sz w:val="28"/>
          <w:szCs w:val="28"/>
        </w:rPr>
        <w:t xml:space="preserve">муниципальном </w:t>
      </w:r>
      <w:proofErr w:type="gramStart"/>
      <w:r w:rsidRPr="00D31029">
        <w:rPr>
          <w:b/>
          <w:sz w:val="28"/>
          <w:szCs w:val="28"/>
        </w:rPr>
        <w:t>образовании</w:t>
      </w:r>
      <w:proofErr w:type="gramEnd"/>
      <w:r w:rsidR="00D31029">
        <w:rPr>
          <w:b/>
          <w:sz w:val="28"/>
          <w:szCs w:val="28"/>
        </w:rPr>
        <w:t xml:space="preserve"> Ломинцевское Щекинского района</w:t>
      </w:r>
      <w:r w:rsidRPr="00D31029">
        <w:rPr>
          <w:b/>
          <w:sz w:val="28"/>
          <w:szCs w:val="28"/>
        </w:rPr>
        <w:t xml:space="preserve"> </w:t>
      </w:r>
    </w:p>
    <w:p w:rsidR="001820C0" w:rsidRPr="00D31029" w:rsidRDefault="001820C0" w:rsidP="001820C0">
      <w:pPr>
        <w:tabs>
          <w:tab w:val="left" w:pos="5040"/>
          <w:tab w:val="left" w:pos="5220"/>
        </w:tabs>
        <w:jc w:val="center"/>
        <w:rPr>
          <w:b/>
          <w:noProof/>
          <w:sz w:val="28"/>
          <w:szCs w:val="28"/>
        </w:rPr>
      </w:pPr>
    </w:p>
    <w:p w:rsidR="001820C0" w:rsidRPr="00D31029" w:rsidRDefault="001820C0" w:rsidP="001820C0">
      <w:pPr>
        <w:autoSpaceDE w:val="0"/>
        <w:autoSpaceDN w:val="0"/>
        <w:adjustRightInd w:val="0"/>
        <w:ind w:firstLine="539"/>
        <w:jc w:val="both"/>
        <w:outlineLvl w:val="0"/>
        <w:rPr>
          <w:bCs/>
          <w:sz w:val="28"/>
          <w:szCs w:val="28"/>
        </w:rPr>
      </w:pPr>
      <w:r w:rsidRPr="00D31029">
        <w:rPr>
          <w:sz w:val="28"/>
          <w:szCs w:val="28"/>
        </w:rPr>
        <w:t xml:space="preserve">В соответствии с </w:t>
      </w:r>
      <w:r w:rsidRPr="00D31029">
        <w:rPr>
          <w:bCs/>
          <w:sz w:val="28"/>
          <w:szCs w:val="28"/>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5" w:history="1">
        <w:r w:rsidRPr="00D31029">
          <w:rPr>
            <w:rStyle w:val="a4"/>
            <w:bCs/>
            <w:sz w:val="28"/>
            <w:szCs w:val="28"/>
          </w:rPr>
          <w:t>Устава</w:t>
        </w:r>
      </w:hyperlink>
      <w:r w:rsidRPr="00D31029">
        <w:rPr>
          <w:bCs/>
          <w:sz w:val="28"/>
          <w:szCs w:val="28"/>
        </w:rPr>
        <w:t xml:space="preserve"> муниципального образования </w:t>
      </w:r>
      <w:r w:rsidR="00D31029">
        <w:rPr>
          <w:bCs/>
          <w:sz w:val="28"/>
          <w:szCs w:val="28"/>
        </w:rPr>
        <w:t>Ломинцевское Щекинского района</w:t>
      </w:r>
      <w:r w:rsidRPr="00D31029">
        <w:rPr>
          <w:bCs/>
          <w:sz w:val="28"/>
          <w:szCs w:val="28"/>
        </w:rPr>
        <w:t xml:space="preserve"> Собрание депутатов муниципального образования </w:t>
      </w:r>
      <w:r w:rsidR="00D31029">
        <w:rPr>
          <w:bCs/>
          <w:sz w:val="28"/>
          <w:szCs w:val="28"/>
        </w:rPr>
        <w:t>Ломинцевское Щекинского района</w:t>
      </w:r>
      <w:r w:rsidRPr="00D31029">
        <w:rPr>
          <w:bCs/>
          <w:sz w:val="28"/>
          <w:szCs w:val="28"/>
        </w:rPr>
        <w:t xml:space="preserve"> </w:t>
      </w:r>
      <w:r w:rsidR="00D31029">
        <w:rPr>
          <w:b/>
          <w:bCs/>
          <w:sz w:val="28"/>
          <w:szCs w:val="28"/>
        </w:rPr>
        <w:t>РЕШИЛО</w:t>
      </w:r>
      <w:r w:rsidRPr="00D31029">
        <w:rPr>
          <w:sz w:val="28"/>
          <w:szCs w:val="28"/>
        </w:rPr>
        <w:t>:</w:t>
      </w:r>
    </w:p>
    <w:p w:rsidR="001820C0" w:rsidRPr="00D31029" w:rsidRDefault="001820C0" w:rsidP="001820C0">
      <w:pPr>
        <w:tabs>
          <w:tab w:val="left" w:pos="5040"/>
          <w:tab w:val="left" w:pos="5220"/>
        </w:tabs>
        <w:ind w:firstLine="709"/>
        <w:jc w:val="both"/>
        <w:rPr>
          <w:sz w:val="28"/>
          <w:szCs w:val="28"/>
        </w:rPr>
      </w:pPr>
      <w:r w:rsidRPr="00D31029">
        <w:rPr>
          <w:sz w:val="28"/>
          <w:szCs w:val="28"/>
        </w:rPr>
        <w:t xml:space="preserve">1. Утвердить положение о сельских старостах муниципального образования </w:t>
      </w:r>
      <w:r w:rsidR="00D31029">
        <w:rPr>
          <w:bCs/>
          <w:sz w:val="28"/>
          <w:szCs w:val="28"/>
        </w:rPr>
        <w:t>Ломинцевское Щекинского района</w:t>
      </w:r>
      <w:r w:rsidRPr="00D31029">
        <w:rPr>
          <w:sz w:val="28"/>
          <w:szCs w:val="28"/>
        </w:rPr>
        <w:t xml:space="preserve"> (приложение).</w:t>
      </w:r>
    </w:p>
    <w:p w:rsidR="00D31029" w:rsidRDefault="001820C0" w:rsidP="00D31029">
      <w:pPr>
        <w:tabs>
          <w:tab w:val="left" w:pos="5040"/>
          <w:tab w:val="left" w:pos="5220"/>
        </w:tabs>
        <w:ind w:firstLine="709"/>
        <w:jc w:val="both"/>
        <w:rPr>
          <w:sz w:val="28"/>
          <w:szCs w:val="28"/>
        </w:rPr>
      </w:pPr>
      <w:r w:rsidRPr="00D31029">
        <w:rPr>
          <w:sz w:val="28"/>
          <w:szCs w:val="28"/>
        </w:rPr>
        <w:t xml:space="preserve">2. Решение </w:t>
      </w:r>
      <w:r w:rsidR="00690134">
        <w:rPr>
          <w:b/>
          <w:i/>
          <w:sz w:val="28"/>
          <w:szCs w:val="28"/>
        </w:rPr>
        <w:t xml:space="preserve"> </w:t>
      </w:r>
      <w:r w:rsidR="00690134" w:rsidRPr="00690134">
        <w:rPr>
          <w:sz w:val="28"/>
          <w:szCs w:val="28"/>
        </w:rPr>
        <w:t>Собрания депутатов</w:t>
      </w:r>
      <w:r w:rsidR="00690134">
        <w:rPr>
          <w:b/>
          <w:i/>
          <w:sz w:val="28"/>
          <w:szCs w:val="28"/>
        </w:rPr>
        <w:t xml:space="preserve"> </w:t>
      </w:r>
      <w:r w:rsidR="00690134" w:rsidRPr="00D31029">
        <w:rPr>
          <w:bCs/>
          <w:sz w:val="28"/>
          <w:szCs w:val="28"/>
        </w:rPr>
        <w:t xml:space="preserve">муниципального образования </w:t>
      </w:r>
      <w:r w:rsidR="00690134">
        <w:rPr>
          <w:bCs/>
          <w:sz w:val="28"/>
          <w:szCs w:val="28"/>
        </w:rPr>
        <w:t>Ломинцевское Щекинского района</w:t>
      </w:r>
      <w:r w:rsidR="00690134" w:rsidRPr="00D31029">
        <w:rPr>
          <w:sz w:val="28"/>
          <w:szCs w:val="28"/>
        </w:rPr>
        <w:t xml:space="preserve"> </w:t>
      </w:r>
      <w:r w:rsidRPr="00D31029">
        <w:rPr>
          <w:sz w:val="28"/>
          <w:szCs w:val="28"/>
        </w:rPr>
        <w:t>от «</w:t>
      </w:r>
      <w:r w:rsidR="00690134">
        <w:rPr>
          <w:sz w:val="28"/>
          <w:szCs w:val="28"/>
        </w:rPr>
        <w:t>25» декабря 2017 года</w:t>
      </w:r>
      <w:r w:rsidRPr="00D31029">
        <w:rPr>
          <w:sz w:val="28"/>
          <w:szCs w:val="28"/>
        </w:rPr>
        <w:t xml:space="preserve"> № </w:t>
      </w:r>
      <w:r w:rsidR="00690134">
        <w:rPr>
          <w:sz w:val="28"/>
          <w:szCs w:val="28"/>
        </w:rPr>
        <w:t>51-148</w:t>
      </w:r>
      <w:r w:rsidRPr="00D31029">
        <w:rPr>
          <w:sz w:val="28"/>
          <w:szCs w:val="28"/>
        </w:rPr>
        <w:t xml:space="preserve"> «Об утверждении  положения о сельских старостах в муниципальном образовании</w:t>
      </w:r>
      <w:r w:rsidR="00690134" w:rsidRPr="00690134">
        <w:rPr>
          <w:bCs/>
          <w:sz w:val="28"/>
          <w:szCs w:val="28"/>
        </w:rPr>
        <w:t xml:space="preserve"> </w:t>
      </w:r>
      <w:r w:rsidR="00690134">
        <w:rPr>
          <w:bCs/>
          <w:sz w:val="28"/>
          <w:szCs w:val="28"/>
        </w:rPr>
        <w:t>Ломинцевское Щекинского района</w:t>
      </w:r>
      <w:r w:rsidRPr="00D31029">
        <w:rPr>
          <w:sz w:val="28"/>
          <w:szCs w:val="28"/>
        </w:rPr>
        <w:t>»</w:t>
      </w:r>
      <w:r w:rsidR="00690134">
        <w:rPr>
          <w:sz w:val="28"/>
          <w:szCs w:val="28"/>
        </w:rPr>
        <w:t xml:space="preserve"> </w:t>
      </w:r>
      <w:r w:rsidRPr="00D31029">
        <w:rPr>
          <w:sz w:val="28"/>
          <w:szCs w:val="28"/>
        </w:rPr>
        <w:t>признать утратившим силу.</w:t>
      </w:r>
      <w:r w:rsidR="00C24C01" w:rsidRPr="00D31029">
        <w:rPr>
          <w:sz w:val="28"/>
          <w:szCs w:val="28"/>
        </w:rPr>
        <w:t xml:space="preserve">  </w:t>
      </w:r>
    </w:p>
    <w:p w:rsidR="00690134" w:rsidRDefault="001820C0" w:rsidP="00690134">
      <w:pPr>
        <w:ind w:firstLine="709"/>
        <w:jc w:val="both"/>
        <w:rPr>
          <w:sz w:val="28"/>
        </w:rPr>
      </w:pPr>
      <w:r w:rsidRPr="00D31029">
        <w:rPr>
          <w:sz w:val="28"/>
          <w:szCs w:val="28"/>
        </w:rPr>
        <w:t>3</w:t>
      </w:r>
      <w:r w:rsidR="00C24C01" w:rsidRPr="00D31029">
        <w:rPr>
          <w:sz w:val="28"/>
          <w:szCs w:val="28"/>
        </w:rPr>
        <w:t xml:space="preserve">. </w:t>
      </w:r>
      <w:r w:rsidR="00690134" w:rsidRPr="00B87F91">
        <w:rPr>
          <w:sz w:val="28"/>
        </w:rPr>
        <w:t>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 Тульская область, Щекинский район, пос. Ломинцевский, ул. Центральная, д. 19.</w:t>
      </w:r>
    </w:p>
    <w:p w:rsidR="001820C0" w:rsidRPr="00D31029" w:rsidRDefault="00C24C01" w:rsidP="001820C0">
      <w:pPr>
        <w:autoSpaceDE w:val="0"/>
        <w:autoSpaceDN w:val="0"/>
        <w:adjustRightInd w:val="0"/>
        <w:ind w:firstLine="539"/>
        <w:jc w:val="both"/>
        <w:outlineLvl w:val="0"/>
        <w:rPr>
          <w:sz w:val="28"/>
          <w:szCs w:val="28"/>
        </w:rPr>
      </w:pPr>
      <w:r w:rsidRPr="00D31029">
        <w:rPr>
          <w:sz w:val="28"/>
          <w:szCs w:val="28"/>
        </w:rPr>
        <w:t>4</w:t>
      </w:r>
      <w:r w:rsidR="001820C0" w:rsidRPr="00D31029">
        <w:rPr>
          <w:sz w:val="28"/>
          <w:szCs w:val="28"/>
        </w:rPr>
        <w:t>.</w:t>
      </w:r>
      <w:r w:rsidRPr="00D31029">
        <w:rPr>
          <w:sz w:val="28"/>
          <w:szCs w:val="28"/>
        </w:rPr>
        <w:t xml:space="preserve"> </w:t>
      </w:r>
      <w:r w:rsidR="001820C0" w:rsidRPr="00D31029">
        <w:rPr>
          <w:sz w:val="28"/>
          <w:szCs w:val="28"/>
        </w:rPr>
        <w:t xml:space="preserve"> Решение вступает в силу со дня его официального о</w:t>
      </w:r>
      <w:r w:rsidR="00690134">
        <w:rPr>
          <w:sz w:val="28"/>
          <w:szCs w:val="28"/>
        </w:rPr>
        <w:t>бнародования</w:t>
      </w:r>
      <w:r w:rsidR="001820C0" w:rsidRPr="00D31029">
        <w:rPr>
          <w:sz w:val="28"/>
          <w:szCs w:val="28"/>
        </w:rPr>
        <w:t>.</w:t>
      </w:r>
    </w:p>
    <w:p w:rsidR="001820C0" w:rsidRDefault="001820C0" w:rsidP="001820C0">
      <w:pPr>
        <w:autoSpaceDE w:val="0"/>
        <w:autoSpaceDN w:val="0"/>
        <w:adjustRightInd w:val="0"/>
        <w:ind w:firstLine="539"/>
        <w:jc w:val="both"/>
        <w:outlineLvl w:val="0"/>
        <w:rPr>
          <w:sz w:val="28"/>
          <w:szCs w:val="28"/>
        </w:rPr>
      </w:pPr>
    </w:p>
    <w:p w:rsidR="00FD7B34" w:rsidRPr="00D31029" w:rsidRDefault="00FD7B34" w:rsidP="001820C0">
      <w:pPr>
        <w:autoSpaceDE w:val="0"/>
        <w:autoSpaceDN w:val="0"/>
        <w:adjustRightInd w:val="0"/>
        <w:ind w:firstLine="539"/>
        <w:jc w:val="both"/>
        <w:outlineLvl w:val="0"/>
        <w:rPr>
          <w:sz w:val="28"/>
          <w:szCs w:val="28"/>
        </w:rPr>
      </w:pPr>
    </w:p>
    <w:p w:rsidR="001820C0" w:rsidRPr="00D31029" w:rsidRDefault="001820C0" w:rsidP="001820C0">
      <w:pPr>
        <w:autoSpaceDE w:val="0"/>
        <w:autoSpaceDN w:val="0"/>
        <w:adjustRightInd w:val="0"/>
        <w:ind w:firstLine="539"/>
        <w:jc w:val="both"/>
        <w:outlineLvl w:val="0"/>
        <w:rPr>
          <w:sz w:val="28"/>
          <w:szCs w:val="28"/>
        </w:rPr>
      </w:pPr>
    </w:p>
    <w:p w:rsidR="00690134" w:rsidRDefault="00690134" w:rsidP="00690134">
      <w:pPr>
        <w:jc w:val="both"/>
        <w:rPr>
          <w:b/>
          <w:sz w:val="28"/>
          <w:szCs w:val="28"/>
        </w:rPr>
      </w:pPr>
      <w:r w:rsidRPr="00B00417">
        <w:rPr>
          <w:b/>
          <w:sz w:val="28"/>
          <w:szCs w:val="28"/>
        </w:rPr>
        <w:t xml:space="preserve">Глава </w:t>
      </w:r>
      <w:r>
        <w:rPr>
          <w:b/>
          <w:sz w:val="28"/>
          <w:szCs w:val="28"/>
        </w:rPr>
        <w:t xml:space="preserve">муниципального образования </w:t>
      </w:r>
    </w:p>
    <w:p w:rsidR="00690134" w:rsidRPr="00B00417" w:rsidRDefault="00690134" w:rsidP="00690134">
      <w:pPr>
        <w:jc w:val="both"/>
        <w:rPr>
          <w:b/>
          <w:sz w:val="28"/>
          <w:szCs w:val="28"/>
        </w:rPr>
      </w:pPr>
      <w:r w:rsidRPr="00B00417">
        <w:rPr>
          <w:b/>
          <w:sz w:val="28"/>
          <w:szCs w:val="28"/>
        </w:rPr>
        <w:t xml:space="preserve">Ломинцевское Щекинского района </w:t>
      </w:r>
      <w:r>
        <w:rPr>
          <w:b/>
          <w:sz w:val="28"/>
          <w:szCs w:val="28"/>
        </w:rPr>
        <w:t xml:space="preserve">                                      </w:t>
      </w:r>
      <w:r w:rsidRPr="00B00417">
        <w:rPr>
          <w:b/>
          <w:sz w:val="28"/>
          <w:szCs w:val="28"/>
        </w:rPr>
        <w:t>Н.А. Ахромова</w:t>
      </w:r>
    </w:p>
    <w:p w:rsidR="00690134" w:rsidRPr="00B00417" w:rsidRDefault="00690134" w:rsidP="00690134">
      <w:pPr>
        <w:tabs>
          <w:tab w:val="left" w:pos="142"/>
        </w:tabs>
        <w:ind w:firstLine="709"/>
        <w:jc w:val="both"/>
        <w:rPr>
          <w:sz w:val="28"/>
          <w:szCs w:val="28"/>
        </w:rPr>
      </w:pPr>
    </w:p>
    <w:p w:rsidR="001820C0" w:rsidRPr="00D31029" w:rsidRDefault="001820C0" w:rsidP="001820C0">
      <w:pPr>
        <w:autoSpaceDE w:val="0"/>
        <w:autoSpaceDN w:val="0"/>
        <w:adjustRightInd w:val="0"/>
        <w:ind w:firstLine="539"/>
        <w:jc w:val="both"/>
        <w:outlineLvl w:val="0"/>
        <w:rPr>
          <w:sz w:val="28"/>
          <w:szCs w:val="28"/>
        </w:rPr>
      </w:pPr>
    </w:p>
    <w:tbl>
      <w:tblPr>
        <w:tblW w:w="0" w:type="auto"/>
        <w:tblInd w:w="108" w:type="dxa"/>
        <w:tblLayout w:type="fixed"/>
        <w:tblLook w:val="0000" w:firstRow="0" w:lastRow="0" w:firstColumn="0" w:lastColumn="0" w:noHBand="0" w:noVBand="0"/>
      </w:tblPr>
      <w:tblGrid>
        <w:gridCol w:w="4486"/>
        <w:gridCol w:w="4870"/>
      </w:tblGrid>
      <w:tr w:rsidR="001820C0" w:rsidRPr="00D31029" w:rsidTr="00F47C72">
        <w:trPr>
          <w:trHeight w:val="1084"/>
        </w:trPr>
        <w:tc>
          <w:tcPr>
            <w:tcW w:w="4486" w:type="dxa"/>
          </w:tcPr>
          <w:p w:rsidR="001820C0" w:rsidRPr="00D31029" w:rsidRDefault="001820C0" w:rsidP="00F47C72">
            <w:pPr>
              <w:rPr>
                <w:sz w:val="28"/>
                <w:szCs w:val="28"/>
              </w:rPr>
            </w:pPr>
          </w:p>
        </w:tc>
        <w:tc>
          <w:tcPr>
            <w:tcW w:w="4870" w:type="dxa"/>
          </w:tcPr>
          <w:p w:rsidR="001820C0" w:rsidRPr="00D31029" w:rsidRDefault="001820C0"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1820C0" w:rsidRPr="00D31029" w:rsidRDefault="001820C0" w:rsidP="00F47C72">
            <w:pPr>
              <w:jc w:val="center"/>
              <w:rPr>
                <w:sz w:val="28"/>
                <w:szCs w:val="28"/>
              </w:rPr>
            </w:pPr>
            <w:bookmarkStart w:id="0" w:name="_GoBack"/>
            <w:bookmarkEnd w:id="0"/>
            <w:r w:rsidRPr="00D31029">
              <w:rPr>
                <w:sz w:val="28"/>
                <w:szCs w:val="28"/>
              </w:rPr>
              <w:lastRenderedPageBreak/>
              <w:t>Приложение</w:t>
            </w:r>
            <w:r w:rsidRPr="00D31029">
              <w:rPr>
                <w:sz w:val="28"/>
                <w:szCs w:val="28"/>
              </w:rPr>
              <w:br/>
              <w:t>к решению Собрания депутатов</w:t>
            </w:r>
          </w:p>
          <w:p w:rsidR="001820C0" w:rsidRPr="00D31029" w:rsidRDefault="00C23648" w:rsidP="00C23648">
            <w:pPr>
              <w:jc w:val="center"/>
              <w:rPr>
                <w:sz w:val="28"/>
                <w:szCs w:val="28"/>
              </w:rPr>
            </w:pPr>
            <w:r>
              <w:rPr>
                <w:sz w:val="28"/>
                <w:szCs w:val="28"/>
              </w:rPr>
              <w:t>о</w:t>
            </w:r>
            <w:r w:rsidR="001820C0" w:rsidRPr="00D31029">
              <w:rPr>
                <w:sz w:val="28"/>
                <w:szCs w:val="28"/>
              </w:rPr>
              <w:t>т</w:t>
            </w:r>
            <w:r>
              <w:rPr>
                <w:sz w:val="28"/>
                <w:szCs w:val="28"/>
              </w:rPr>
              <w:t xml:space="preserve"> 16.11.2018 </w:t>
            </w:r>
            <w:r w:rsidR="001820C0" w:rsidRPr="00D31029">
              <w:rPr>
                <w:sz w:val="28"/>
                <w:szCs w:val="28"/>
              </w:rPr>
              <w:t xml:space="preserve"> №</w:t>
            </w:r>
            <w:r>
              <w:rPr>
                <w:sz w:val="28"/>
                <w:szCs w:val="28"/>
              </w:rPr>
              <w:t xml:space="preserve"> 62-183</w:t>
            </w:r>
          </w:p>
        </w:tc>
      </w:tr>
    </w:tbl>
    <w:p w:rsidR="001820C0" w:rsidRPr="00D31029" w:rsidRDefault="001820C0" w:rsidP="001820C0">
      <w:pPr>
        <w:pStyle w:val="ConsPlusNormal"/>
        <w:spacing w:line="276" w:lineRule="auto"/>
        <w:jc w:val="center"/>
        <w:rPr>
          <w:b/>
        </w:rPr>
      </w:pPr>
    </w:p>
    <w:p w:rsidR="001820C0" w:rsidRPr="00D31029" w:rsidRDefault="001820C0" w:rsidP="001820C0">
      <w:pPr>
        <w:pStyle w:val="ConsPlusNormal"/>
        <w:spacing w:line="276" w:lineRule="auto"/>
        <w:jc w:val="center"/>
        <w:rPr>
          <w:b/>
        </w:rPr>
      </w:pPr>
    </w:p>
    <w:p w:rsidR="001820C0" w:rsidRPr="00D31029" w:rsidRDefault="001820C0" w:rsidP="00C23648">
      <w:pPr>
        <w:pStyle w:val="ConsPlusNormal"/>
        <w:jc w:val="center"/>
        <w:rPr>
          <w:b/>
        </w:rPr>
      </w:pPr>
      <w:r w:rsidRPr="00D31029">
        <w:rPr>
          <w:b/>
        </w:rPr>
        <w:t>П</w:t>
      </w:r>
      <w:r w:rsidR="00C23648">
        <w:rPr>
          <w:b/>
        </w:rPr>
        <w:t>оложение</w:t>
      </w:r>
    </w:p>
    <w:p w:rsidR="00C23648" w:rsidRDefault="00C23648" w:rsidP="00C23648">
      <w:pPr>
        <w:pStyle w:val="ConsPlusNormal"/>
        <w:jc w:val="center"/>
        <w:rPr>
          <w:b/>
        </w:rPr>
      </w:pPr>
      <w:r>
        <w:rPr>
          <w:b/>
        </w:rPr>
        <w:t xml:space="preserve">О сельских старостах в </w:t>
      </w:r>
      <w:proofErr w:type="gramStart"/>
      <w:r>
        <w:rPr>
          <w:b/>
        </w:rPr>
        <w:t>муниципальном</w:t>
      </w:r>
      <w:proofErr w:type="gramEnd"/>
      <w:r>
        <w:rPr>
          <w:b/>
        </w:rPr>
        <w:t xml:space="preserve"> </w:t>
      </w:r>
    </w:p>
    <w:p w:rsidR="00C23648" w:rsidRDefault="00C23648" w:rsidP="00C23648">
      <w:pPr>
        <w:pStyle w:val="ConsPlusNormal"/>
        <w:jc w:val="center"/>
        <w:rPr>
          <w:b/>
        </w:rPr>
      </w:pPr>
      <w:proofErr w:type="gramStart"/>
      <w:r>
        <w:rPr>
          <w:b/>
        </w:rPr>
        <w:t>образовании</w:t>
      </w:r>
      <w:proofErr w:type="gramEnd"/>
      <w:r>
        <w:rPr>
          <w:b/>
        </w:rPr>
        <w:t xml:space="preserve"> Ломинцевское Щекинского района </w:t>
      </w:r>
    </w:p>
    <w:p w:rsidR="00C23648" w:rsidRDefault="00C23648" w:rsidP="00C23648">
      <w:pPr>
        <w:pStyle w:val="ConsPlusNormal"/>
        <w:jc w:val="center"/>
        <w:rPr>
          <w:b/>
        </w:rPr>
      </w:pPr>
    </w:p>
    <w:p w:rsidR="001820C0" w:rsidRPr="00D31029" w:rsidRDefault="001820C0" w:rsidP="00C23648">
      <w:pPr>
        <w:pStyle w:val="ConsPlusNormal"/>
        <w:jc w:val="both"/>
      </w:pPr>
      <w:r w:rsidRPr="00D31029">
        <w:t xml:space="preserve">Положение о сельских старостах в муниципальном образовании </w:t>
      </w:r>
      <w:r w:rsidR="00C23648">
        <w:t>Л</w:t>
      </w:r>
      <w:r w:rsidR="00C23648" w:rsidRPr="00C23648">
        <w:t>оминцевское Щекинского района</w:t>
      </w:r>
      <w:r w:rsidR="00C23648">
        <w:t xml:space="preserve"> </w:t>
      </w:r>
      <w:r w:rsidR="00C23648" w:rsidRPr="00D31029">
        <w:t xml:space="preserve"> </w:t>
      </w:r>
      <w:r w:rsidRPr="00D31029">
        <w:t xml:space="preserve">(далее – Положение) в соответствии с Федеральным </w:t>
      </w:r>
      <w:hyperlink r:id="rId6" w:history="1">
        <w:r w:rsidRPr="00D31029">
          <w:rPr>
            <w:rStyle w:val="a4"/>
            <w:color w:val="000000" w:themeColor="text1"/>
          </w:rPr>
          <w:t>законом</w:t>
        </w:r>
      </w:hyperlink>
      <w:r w:rsidRPr="00D31029">
        <w:t xml:space="preserve"> от 06.10.2003 № 131-ФЗ «Об общих принципах организации местного самоуправления в Российской Федерации</w:t>
      </w:r>
      <w:proofErr w:type="gramStart"/>
      <w:r w:rsidRPr="00D31029">
        <w:t>»</w:t>
      </w:r>
      <w:r w:rsidRPr="00D31029">
        <w:rPr>
          <w:rFonts w:eastAsia="Times New Roman"/>
          <w:bCs/>
          <w:lang w:eastAsia="ru-RU"/>
        </w:rPr>
        <w:t>(</w:t>
      </w:r>
      <w:proofErr w:type="gramEnd"/>
      <w:r w:rsidRPr="00D31029">
        <w:rPr>
          <w:rFonts w:eastAsia="Times New Roman"/>
          <w:bCs/>
          <w:lang w:eastAsia="ru-RU"/>
        </w:rPr>
        <w:t xml:space="preserve">далее - Федеральный закон от </w:t>
      </w:r>
      <w:r w:rsidRPr="00D31029">
        <w:t xml:space="preserve">06.10.2003 </w:t>
      </w:r>
      <w:r w:rsidRPr="00D31029">
        <w:rPr>
          <w:rFonts w:eastAsia="Times New Roman"/>
          <w:bCs/>
          <w:lang w:eastAsia="ru-RU"/>
        </w:rPr>
        <w:t>№ 131-ФЗ)</w:t>
      </w:r>
      <w:r w:rsidRPr="00D31029">
        <w:t>, Законом Тульской области от 30.11.2017 № 83-ЗТО «О сельских старостах в Тульской области»</w:t>
      </w:r>
      <w:r w:rsidRPr="00D31029">
        <w:rPr>
          <w:rFonts w:eastAsia="Times New Roman"/>
          <w:bCs/>
          <w:lang w:eastAsia="ru-RU"/>
        </w:rPr>
        <w:t>(далее - Закон Тульской области) регулирует отдельные вопросы деятельности сельского старосты в муниципальном образовании</w:t>
      </w:r>
      <w:r w:rsidR="00C23648" w:rsidRPr="00C23648">
        <w:t xml:space="preserve"> </w:t>
      </w:r>
      <w:r w:rsidR="00C23648">
        <w:t>Л</w:t>
      </w:r>
      <w:r w:rsidR="00C23648" w:rsidRPr="00C23648">
        <w:t>оминцевское Щекинского района</w:t>
      </w:r>
      <w:r w:rsidRPr="00D31029">
        <w:t>.</w:t>
      </w:r>
    </w:p>
    <w:p w:rsidR="001820C0" w:rsidRPr="00D31029" w:rsidRDefault="001820C0" w:rsidP="00C23648">
      <w:pPr>
        <w:pStyle w:val="ConsPlusNormal"/>
        <w:jc w:val="both"/>
      </w:pPr>
    </w:p>
    <w:p w:rsidR="001820C0" w:rsidRPr="00D31029" w:rsidRDefault="001820C0" w:rsidP="00C23648">
      <w:pPr>
        <w:pStyle w:val="ConsPlusNormal"/>
        <w:ind w:firstLine="708"/>
        <w:jc w:val="center"/>
      </w:pPr>
      <w:r w:rsidRPr="00D31029">
        <w:t>1. Общие положения</w:t>
      </w:r>
    </w:p>
    <w:p w:rsidR="001820C0" w:rsidRPr="00D31029" w:rsidRDefault="001820C0" w:rsidP="00C23648">
      <w:pPr>
        <w:pStyle w:val="ConsPlusNormal"/>
        <w:jc w:val="both"/>
      </w:pPr>
    </w:p>
    <w:p w:rsidR="001820C0" w:rsidRPr="00D31029" w:rsidRDefault="001820C0" w:rsidP="00C23648">
      <w:pPr>
        <w:pStyle w:val="ConsPlusNormal"/>
        <w:ind w:firstLine="708"/>
        <w:jc w:val="both"/>
      </w:pPr>
      <w:r w:rsidRPr="00D31029">
        <w:t>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w:t>
      </w:r>
      <w:r w:rsidR="00C23648" w:rsidRPr="00C23648">
        <w:t xml:space="preserve"> </w:t>
      </w:r>
      <w:r w:rsidR="00C23648">
        <w:t>Л</w:t>
      </w:r>
      <w:r w:rsidR="00C23648" w:rsidRPr="00C23648">
        <w:t>оминцевское Щекинского района</w:t>
      </w:r>
      <w:r w:rsidRPr="00D31029">
        <w:t>.</w:t>
      </w:r>
    </w:p>
    <w:p w:rsidR="001820C0" w:rsidRPr="00D31029" w:rsidRDefault="001820C0" w:rsidP="00C23648">
      <w:pPr>
        <w:pStyle w:val="ConsPlusNormal"/>
        <w:ind w:firstLine="708"/>
        <w:jc w:val="both"/>
      </w:pPr>
      <w:r w:rsidRPr="00D31029">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1820C0" w:rsidRPr="00D31029" w:rsidRDefault="001820C0" w:rsidP="00C23648">
      <w:pPr>
        <w:pStyle w:val="ConsPlusNormal"/>
        <w:ind w:firstLine="708"/>
        <w:jc w:val="both"/>
      </w:pPr>
      <w:r w:rsidRPr="00D31029">
        <w:t xml:space="preserve">1.2. Староста осуществляет свои полномочия в соответствии с </w:t>
      </w:r>
      <w:hyperlink r:id="rId7" w:history="1">
        <w:r w:rsidRPr="00D31029">
          <w:t>Конституцией</w:t>
        </w:r>
      </w:hyperlink>
      <w:r w:rsidRPr="00D31029">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r w:rsidR="00C23648">
        <w:t>Л</w:t>
      </w:r>
      <w:r w:rsidR="00C23648" w:rsidRPr="00C23648">
        <w:t>оминцевское Щекинского района</w:t>
      </w:r>
      <w:r w:rsidRPr="00D31029">
        <w:t>, настоящим Положением.</w:t>
      </w:r>
    </w:p>
    <w:p w:rsidR="001820C0" w:rsidRPr="00D31029" w:rsidRDefault="001820C0" w:rsidP="00C23648">
      <w:pPr>
        <w:pStyle w:val="ConsPlusNormal"/>
        <w:ind w:firstLine="708"/>
        <w:jc w:val="both"/>
      </w:pPr>
      <w:r w:rsidRPr="00D31029">
        <w:t>1.3. Староста осуществляет свою деятельность на принципах законности и добровольности.</w:t>
      </w:r>
    </w:p>
    <w:p w:rsidR="001820C0" w:rsidRPr="00D31029" w:rsidRDefault="001820C0" w:rsidP="00C23648">
      <w:pPr>
        <w:pStyle w:val="ConsPlusNormal"/>
        <w:ind w:firstLine="708"/>
        <w:jc w:val="both"/>
      </w:pPr>
      <w:r w:rsidRPr="00D31029">
        <w:t>1.4. Срок полномочий старосты устанавливается в соответствии с Уставом муниципального образования</w:t>
      </w:r>
      <w:r w:rsidR="00C23648" w:rsidRPr="00C23648">
        <w:t xml:space="preserve"> </w:t>
      </w:r>
      <w:r w:rsidR="00C23648">
        <w:t>Л</w:t>
      </w:r>
      <w:r w:rsidR="00C23648" w:rsidRPr="00C23648">
        <w:t>оминцевское Щекинского района</w:t>
      </w:r>
      <w:r w:rsidRPr="00D31029">
        <w:t>.</w:t>
      </w:r>
    </w:p>
    <w:p w:rsidR="001820C0" w:rsidRPr="00D31029" w:rsidRDefault="001820C0" w:rsidP="00C23648">
      <w:pPr>
        <w:pStyle w:val="ConsPlusNormal"/>
        <w:ind w:firstLine="708"/>
        <w:jc w:val="both"/>
      </w:pPr>
      <w:r w:rsidRPr="00D31029">
        <w:t xml:space="preserve">1.5. Администрацией муниципального образования старосте выдается </w:t>
      </w:r>
      <w:hyperlink w:anchor="P134" w:history="1">
        <w:r w:rsidRPr="00D31029">
          <w:rPr>
            <w:rStyle w:val="a4"/>
          </w:rPr>
          <w:t>удостоверение</w:t>
        </w:r>
      </w:hyperlink>
      <w:r w:rsidRPr="00D31029">
        <w:t>, подтверждающее его полномочия (Приложение №1).</w:t>
      </w:r>
    </w:p>
    <w:p w:rsidR="001820C0" w:rsidRPr="00D31029" w:rsidRDefault="001820C0" w:rsidP="00C23648">
      <w:pPr>
        <w:pStyle w:val="ConsPlusNormal"/>
        <w:ind w:firstLine="708"/>
        <w:jc w:val="both"/>
      </w:pPr>
      <w:r w:rsidRPr="00D31029">
        <w:t>1.6. Старостой не может быть назначено лицо:</w:t>
      </w:r>
    </w:p>
    <w:p w:rsidR="001820C0" w:rsidRPr="00D31029" w:rsidRDefault="001820C0" w:rsidP="00C23648">
      <w:pPr>
        <w:pStyle w:val="ConsPlusNormal"/>
        <w:ind w:firstLine="708"/>
        <w:jc w:val="both"/>
      </w:pPr>
      <w:r w:rsidRPr="00D31029">
        <w:lastRenderedPageBreak/>
        <w:t xml:space="preserve">1) </w:t>
      </w:r>
      <w:proofErr w:type="gramStart"/>
      <w:r w:rsidRPr="00D31029">
        <w:t>замещающее</w:t>
      </w:r>
      <w:proofErr w:type="gramEnd"/>
      <w:r w:rsidRPr="00D31029">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20C0" w:rsidRPr="00D31029" w:rsidRDefault="001820C0" w:rsidP="00C23648">
      <w:pPr>
        <w:pStyle w:val="ConsPlusNormal"/>
        <w:ind w:firstLine="708"/>
        <w:jc w:val="both"/>
      </w:pPr>
      <w:r w:rsidRPr="00D31029">
        <w:t xml:space="preserve">2) </w:t>
      </w:r>
      <w:proofErr w:type="gramStart"/>
      <w:r w:rsidRPr="00D31029">
        <w:t>признанное</w:t>
      </w:r>
      <w:proofErr w:type="gramEnd"/>
      <w:r w:rsidRPr="00D31029">
        <w:t xml:space="preserve"> судом недееспособным или ограниченно дееспособным;</w:t>
      </w:r>
    </w:p>
    <w:p w:rsidR="001820C0" w:rsidRPr="00D31029" w:rsidRDefault="001820C0" w:rsidP="00C23648">
      <w:pPr>
        <w:pStyle w:val="ConsPlusNormal"/>
        <w:ind w:firstLine="708"/>
        <w:jc w:val="both"/>
        <w:rPr>
          <w:ins w:id="1" w:author="Мельникова Жанна Вячеславовна" w:date="2018-10-09T13:28:00Z"/>
        </w:rPr>
      </w:pPr>
      <w:r w:rsidRPr="00D31029">
        <w:t xml:space="preserve">3) </w:t>
      </w:r>
      <w:proofErr w:type="gramStart"/>
      <w:r w:rsidRPr="00D31029">
        <w:t>имеющее</w:t>
      </w:r>
      <w:proofErr w:type="gramEnd"/>
      <w:r w:rsidRPr="00D31029">
        <w:t xml:space="preserve"> непогашенную или неснятую судимость.</w:t>
      </w:r>
    </w:p>
    <w:p w:rsidR="001820C0" w:rsidRPr="00D31029" w:rsidDel="00CB06B8" w:rsidRDefault="001820C0" w:rsidP="00C23648">
      <w:pPr>
        <w:pStyle w:val="ConsPlusNormal"/>
        <w:jc w:val="both"/>
        <w:rPr>
          <w:ins w:id="2" w:author="Коновалова Ольга Александровна" w:date="2018-10-08T15:47:00Z"/>
          <w:del w:id="3" w:author="Мельникова Жанна Вячеславовна" w:date="2018-10-09T13:29:00Z"/>
        </w:rPr>
      </w:pPr>
    </w:p>
    <w:p w:rsidR="001820C0" w:rsidRDefault="001820C0" w:rsidP="00C23648">
      <w:pPr>
        <w:pStyle w:val="ConsPlusNormal"/>
        <w:ind w:firstLine="708"/>
        <w:jc w:val="center"/>
      </w:pPr>
      <w:r w:rsidRPr="00D31029">
        <w:t>2. Гарантии деятельности сельского старосты</w:t>
      </w:r>
    </w:p>
    <w:p w:rsidR="00FD7B34" w:rsidRPr="00D31029" w:rsidRDefault="00FD7B34" w:rsidP="00C23648">
      <w:pPr>
        <w:pStyle w:val="ConsPlusNormal"/>
        <w:ind w:firstLine="708"/>
        <w:jc w:val="center"/>
        <w:rPr>
          <w:ins w:id="4" w:author="Коновалова Ольга Александровна" w:date="2018-10-08T15:47:00Z"/>
        </w:rPr>
      </w:pPr>
    </w:p>
    <w:p w:rsidR="00FD7B34"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1) получение удостоверения сельского старосты;</w:t>
      </w:r>
    </w:p>
    <w:p w:rsidR="00FD7B34"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2) внеочередной прием должностными лицами органов местного самоуправления;</w:t>
      </w:r>
    </w:p>
    <w:p w:rsidR="00FD7B34"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 xml:space="preserve">3) оказание содействия должностными лицами органов местного </w:t>
      </w:r>
      <w:proofErr w:type="gramStart"/>
      <w:r w:rsidRPr="00D31029">
        <w:rPr>
          <w:rFonts w:eastAsiaTheme="minorHAnsi"/>
          <w:sz w:val="28"/>
          <w:szCs w:val="28"/>
        </w:rPr>
        <w:t>самоуправления</w:t>
      </w:r>
      <w:proofErr w:type="gramEnd"/>
      <w:r w:rsidRPr="00D31029">
        <w:rPr>
          <w:rFonts w:eastAsiaTheme="minorHAnsi"/>
          <w:sz w:val="28"/>
          <w:szCs w:val="28"/>
        </w:rPr>
        <w:t xml:space="preserve"> в решении возложенных на сельского старосту задач;</w:t>
      </w:r>
    </w:p>
    <w:p w:rsidR="001820C0" w:rsidRPr="00D31029"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D31029" w:rsidRDefault="001820C0" w:rsidP="00C23648">
      <w:pPr>
        <w:pStyle w:val="ConsPlusNormal"/>
        <w:ind w:firstLine="708"/>
      </w:pPr>
    </w:p>
    <w:p w:rsidR="001820C0" w:rsidRPr="00D31029" w:rsidRDefault="001820C0" w:rsidP="00C23648">
      <w:pPr>
        <w:pStyle w:val="ConsPlusNormal"/>
        <w:ind w:left="2832"/>
      </w:pPr>
      <w:r w:rsidRPr="00D31029">
        <w:t>3. Назначение и досрочное прекращение</w:t>
      </w:r>
    </w:p>
    <w:p w:rsidR="001820C0" w:rsidRPr="00D31029" w:rsidRDefault="001820C0" w:rsidP="00C23648">
      <w:pPr>
        <w:pStyle w:val="ConsPlusNormal"/>
        <w:ind w:left="2832"/>
      </w:pPr>
      <w:r w:rsidRPr="00D31029">
        <w:t>полномочий старосты</w:t>
      </w:r>
    </w:p>
    <w:p w:rsidR="001820C0" w:rsidRPr="00D31029" w:rsidRDefault="001820C0" w:rsidP="00C23648">
      <w:pPr>
        <w:pStyle w:val="ConsPlusNormal"/>
        <w:ind w:firstLine="708"/>
        <w:jc w:val="both"/>
      </w:pPr>
    </w:p>
    <w:p w:rsidR="001820C0" w:rsidRPr="00D31029" w:rsidRDefault="001820C0" w:rsidP="00C23648">
      <w:pPr>
        <w:pStyle w:val="ConsPlusNormal"/>
        <w:ind w:firstLine="708"/>
        <w:jc w:val="both"/>
      </w:pPr>
      <w:bookmarkStart w:id="5" w:name="P47"/>
      <w:bookmarkEnd w:id="5"/>
      <w:r w:rsidRPr="00D31029">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D31029" w:rsidRDefault="001820C0" w:rsidP="00C23648">
      <w:pPr>
        <w:pStyle w:val="ConsPlusNormal"/>
        <w:ind w:firstLine="708"/>
        <w:jc w:val="both"/>
        <w:rPr>
          <w:color w:val="000000"/>
          <w:sz w:val="24"/>
          <w:szCs w:val="24"/>
        </w:rPr>
      </w:pPr>
      <w:r w:rsidRPr="00D31029">
        <w:t>Сход граждан проводится в соответствии с положением о проведении схода граждан в муниципальном образовании</w:t>
      </w:r>
      <w:r w:rsidR="00C23648" w:rsidRPr="00C23648">
        <w:t xml:space="preserve"> </w:t>
      </w:r>
      <w:r w:rsidR="00C23648">
        <w:t>Л</w:t>
      </w:r>
      <w:r w:rsidR="00C23648" w:rsidRPr="00C23648">
        <w:t>оминцевское Щекинского района</w:t>
      </w:r>
      <w:r w:rsidRPr="00D31029">
        <w:t xml:space="preserve">.  </w:t>
      </w:r>
    </w:p>
    <w:p w:rsidR="001820C0" w:rsidRPr="00D31029" w:rsidRDefault="001820C0" w:rsidP="00C23648">
      <w:pPr>
        <w:pStyle w:val="ConsPlusNormal"/>
        <w:ind w:firstLine="708"/>
        <w:jc w:val="both"/>
      </w:pPr>
      <w:r w:rsidRPr="00D31029">
        <w:t xml:space="preserve">3.2. С инициативой по предложению кандидатуры старосты на сходе граждан  могут выступать: </w:t>
      </w:r>
    </w:p>
    <w:p w:rsidR="001820C0" w:rsidRPr="00D31029" w:rsidRDefault="001820C0" w:rsidP="00C23648">
      <w:pPr>
        <w:pStyle w:val="ConsPlusNormal"/>
        <w:ind w:firstLine="708"/>
        <w:jc w:val="both"/>
      </w:pPr>
      <w:r w:rsidRPr="00D31029">
        <w:t>- жители сельского населенного пункта;</w:t>
      </w:r>
    </w:p>
    <w:p w:rsidR="001820C0" w:rsidRPr="00D31029" w:rsidRDefault="001820C0" w:rsidP="00C23648">
      <w:pPr>
        <w:pStyle w:val="ConsPlusNormal"/>
        <w:ind w:firstLine="708"/>
        <w:jc w:val="both"/>
      </w:pPr>
      <w:r w:rsidRPr="00D31029">
        <w:t>- глава администрации муниципального образования;</w:t>
      </w:r>
    </w:p>
    <w:p w:rsidR="001820C0" w:rsidRPr="00D31029" w:rsidRDefault="001820C0" w:rsidP="00C23648">
      <w:pPr>
        <w:pStyle w:val="ConsPlusNormal"/>
        <w:ind w:firstLine="708"/>
        <w:jc w:val="both"/>
      </w:pPr>
      <w:r w:rsidRPr="00D31029">
        <w:t>- глава муниципального образования;</w:t>
      </w:r>
    </w:p>
    <w:p w:rsidR="001820C0" w:rsidRPr="00D31029" w:rsidRDefault="001820C0" w:rsidP="00C23648">
      <w:pPr>
        <w:autoSpaceDE w:val="0"/>
        <w:autoSpaceDN w:val="0"/>
        <w:adjustRightInd w:val="0"/>
        <w:ind w:firstLine="540"/>
        <w:jc w:val="both"/>
        <w:rPr>
          <w:sz w:val="28"/>
          <w:szCs w:val="28"/>
        </w:rPr>
      </w:pPr>
      <w:r w:rsidRPr="00D31029">
        <w:rPr>
          <w:sz w:val="28"/>
          <w:szCs w:val="28"/>
        </w:rPr>
        <w:t xml:space="preserve">  3.3. Полномочия старосты </w:t>
      </w:r>
      <w:r w:rsidRPr="00D31029">
        <w:rPr>
          <w:rFonts w:eastAsiaTheme="minorHAnsi"/>
          <w:sz w:val="28"/>
          <w:szCs w:val="28"/>
        </w:rPr>
        <w:t xml:space="preserve">прекращаются досрочно по решению Собрания депутатов муниципального образования </w:t>
      </w:r>
      <w:r w:rsidR="00C23648" w:rsidRPr="00C23648">
        <w:rPr>
          <w:sz w:val="28"/>
          <w:szCs w:val="28"/>
        </w:rPr>
        <w:t>Ломинцевское Щекинского района</w:t>
      </w:r>
      <w:r w:rsidRPr="00C23648">
        <w:rPr>
          <w:rFonts w:eastAsiaTheme="minorHAnsi"/>
          <w:sz w:val="28"/>
          <w:szCs w:val="28"/>
        </w:rPr>
        <w:t>,</w:t>
      </w:r>
      <w:r w:rsidRPr="00D31029">
        <w:rPr>
          <w:rFonts w:eastAsiaTheme="minorHAnsi"/>
          <w:sz w:val="28"/>
          <w:szCs w:val="28"/>
        </w:rPr>
        <w:t xml:space="preserve"> по представлению схода граждан сельского населенного пункта, </w:t>
      </w:r>
      <w:r w:rsidRPr="00D31029">
        <w:rPr>
          <w:sz w:val="28"/>
          <w:szCs w:val="28"/>
        </w:rPr>
        <w:t>в случаях:</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1) смерти;</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2) отставки по собственному желанию;</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3) признания судом недееспособным или ограниченно дееспособным;</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4) признания судом безвестно отсутствующим или объявления умершим;</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5) вступления в отношении его в законную силу обвинительного приговора суда;</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lastRenderedPageBreak/>
        <w:t>6) выезда за пределы Российской Федерации на постоянное место жительства;</w:t>
      </w:r>
    </w:p>
    <w:p w:rsidR="001820C0" w:rsidRPr="00D31029" w:rsidRDefault="001820C0" w:rsidP="00C23648">
      <w:pPr>
        <w:autoSpaceDE w:val="0"/>
        <w:autoSpaceDN w:val="0"/>
        <w:adjustRightInd w:val="0"/>
        <w:ind w:firstLine="540"/>
        <w:jc w:val="both"/>
        <w:rPr>
          <w:sz w:val="28"/>
          <w:szCs w:val="28"/>
        </w:rPr>
      </w:pPr>
      <w:proofErr w:type="gramStart"/>
      <w:r w:rsidRPr="00D31029">
        <w:rPr>
          <w:rFonts w:eastAsiaTheme="minorHAns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31029">
        <w:rPr>
          <w:rFonts w:eastAsiaTheme="minorHAns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Pr="00D31029" w:rsidRDefault="001820C0" w:rsidP="00C23648">
      <w:pPr>
        <w:pStyle w:val="ConsPlusNormal"/>
        <w:ind w:firstLine="708"/>
        <w:jc w:val="both"/>
      </w:pPr>
      <w:r w:rsidRPr="00D31029">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1820C0" w:rsidRPr="00D31029" w:rsidRDefault="001820C0" w:rsidP="00C23648">
      <w:pPr>
        <w:pStyle w:val="ConsPlusNormal"/>
        <w:ind w:firstLine="708"/>
        <w:jc w:val="both"/>
      </w:pPr>
    </w:p>
    <w:p w:rsidR="001820C0" w:rsidRPr="00D31029" w:rsidRDefault="001820C0" w:rsidP="00C23648">
      <w:pPr>
        <w:pStyle w:val="ConsPlusNormal"/>
        <w:ind w:left="708" w:firstLine="708"/>
        <w:jc w:val="center"/>
      </w:pPr>
      <w:r w:rsidRPr="00D31029">
        <w:t xml:space="preserve">4. Полномочия старосты </w:t>
      </w:r>
    </w:p>
    <w:p w:rsidR="001820C0" w:rsidRPr="00D31029" w:rsidRDefault="001820C0" w:rsidP="00C23648">
      <w:pPr>
        <w:pStyle w:val="ConsPlusNormal"/>
        <w:ind w:firstLine="708"/>
        <w:jc w:val="both"/>
      </w:pPr>
    </w:p>
    <w:p w:rsidR="001820C0" w:rsidRPr="00D31029" w:rsidRDefault="001820C0" w:rsidP="00C23648">
      <w:pPr>
        <w:autoSpaceDE w:val="0"/>
        <w:autoSpaceDN w:val="0"/>
        <w:adjustRightInd w:val="0"/>
        <w:ind w:firstLine="540"/>
        <w:jc w:val="both"/>
        <w:rPr>
          <w:rFonts w:eastAsiaTheme="minorHAnsi"/>
          <w:sz w:val="28"/>
          <w:szCs w:val="28"/>
        </w:rPr>
      </w:pPr>
      <w:r w:rsidRPr="00D31029">
        <w:rPr>
          <w:sz w:val="28"/>
          <w:szCs w:val="28"/>
        </w:rPr>
        <w:t>4.1.</w:t>
      </w:r>
      <w:r w:rsidRPr="00D31029">
        <w:rPr>
          <w:rFonts w:eastAsiaTheme="minorHAnsi"/>
          <w:sz w:val="28"/>
          <w:szCs w:val="28"/>
        </w:rPr>
        <w:t>Сельский староста для решения возложенных на него задач:</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6) оказывает содействие органам местного самоуправления по вопросам предупреждения и ликвидации чрезвычайных ситуаций;</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7) о</w:t>
      </w:r>
      <w:r w:rsidRPr="00D31029">
        <w:rPr>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D31029" w:rsidRDefault="001820C0" w:rsidP="00C23648">
      <w:pPr>
        <w:pStyle w:val="ConsPlusNormal"/>
        <w:ind w:firstLine="708"/>
        <w:jc w:val="both"/>
        <w:rPr>
          <w:color w:val="000000"/>
          <w:spacing w:val="3"/>
        </w:rPr>
      </w:pPr>
      <w:r w:rsidRPr="00D31029">
        <w:lastRenderedPageBreak/>
        <w:t xml:space="preserve">4.2. Староста отчитывается </w:t>
      </w:r>
      <w:r w:rsidRPr="00D31029">
        <w:rPr>
          <w:color w:val="000000"/>
          <w:spacing w:val="3"/>
        </w:rPr>
        <w:t>о своей деятельности</w:t>
      </w:r>
      <w:r w:rsidRPr="00D31029">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D31029">
        <w:rPr>
          <w:color w:val="000000"/>
          <w:spacing w:val="3"/>
        </w:rPr>
        <w:t xml:space="preserve"> года, следующего </w:t>
      </w:r>
      <w:proofErr w:type="gramStart"/>
      <w:r w:rsidRPr="00D31029">
        <w:rPr>
          <w:color w:val="000000"/>
          <w:spacing w:val="3"/>
        </w:rPr>
        <w:t>за</w:t>
      </w:r>
      <w:proofErr w:type="gramEnd"/>
      <w:r w:rsidRPr="00D31029">
        <w:rPr>
          <w:color w:val="000000"/>
          <w:spacing w:val="3"/>
        </w:rPr>
        <w:t xml:space="preserve"> отчетным). </w:t>
      </w:r>
    </w:p>
    <w:p w:rsidR="001820C0" w:rsidRPr="00D31029" w:rsidRDefault="001820C0" w:rsidP="00C23648">
      <w:pPr>
        <w:pStyle w:val="ConsPlusNormal"/>
        <w:ind w:left="1416" w:firstLine="708"/>
        <w:jc w:val="center"/>
      </w:pPr>
    </w:p>
    <w:p w:rsidR="001820C0" w:rsidRPr="00D31029" w:rsidRDefault="001820C0" w:rsidP="00FD7B34">
      <w:pPr>
        <w:pStyle w:val="ConsPlusNormal"/>
        <w:ind w:left="1416" w:firstLine="708"/>
        <w:jc w:val="center"/>
      </w:pPr>
      <w:r w:rsidRPr="00D31029">
        <w:t>5. Финансирование деятельности старосты</w:t>
      </w:r>
    </w:p>
    <w:p w:rsidR="001820C0" w:rsidRPr="00D31029" w:rsidRDefault="001820C0" w:rsidP="00FD7B34">
      <w:pPr>
        <w:pStyle w:val="ConsPlusNormal"/>
        <w:ind w:left="1416" w:firstLine="708"/>
        <w:jc w:val="center"/>
      </w:pPr>
    </w:p>
    <w:p w:rsidR="001820C0" w:rsidRPr="00D31029" w:rsidRDefault="001820C0" w:rsidP="00C23648">
      <w:pPr>
        <w:pStyle w:val="ConsPlusNormal"/>
        <w:ind w:firstLine="708"/>
        <w:jc w:val="both"/>
      </w:pPr>
      <w:r w:rsidRPr="00D31029">
        <w:t>5.1. Староста исполняет свои полномочия на неоплачиваемой основе.</w:t>
      </w:r>
    </w:p>
    <w:p w:rsidR="001820C0" w:rsidRPr="00D31029" w:rsidRDefault="001820C0" w:rsidP="00C23648">
      <w:pPr>
        <w:pStyle w:val="ConsPlusNormal"/>
        <w:ind w:firstLine="708"/>
        <w:jc w:val="both"/>
      </w:pPr>
    </w:p>
    <w:p w:rsidR="001820C0" w:rsidRPr="00D31029" w:rsidRDefault="001820C0" w:rsidP="00C23648">
      <w:pPr>
        <w:pStyle w:val="ConsPlusNormal"/>
        <w:ind w:firstLine="708"/>
        <w:jc w:val="both"/>
      </w:pPr>
    </w:p>
    <w:p w:rsidR="001820C0" w:rsidRPr="00D31029" w:rsidRDefault="001820C0" w:rsidP="001820C0">
      <w:pPr>
        <w:pStyle w:val="ConsPlusNormal"/>
        <w:spacing w:line="276" w:lineRule="auto"/>
        <w:ind w:firstLine="708"/>
        <w:jc w:val="both"/>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1820C0" w:rsidRPr="00D31029" w:rsidRDefault="001820C0" w:rsidP="001820C0">
      <w:pPr>
        <w:autoSpaceDE w:val="0"/>
        <w:autoSpaceDN w:val="0"/>
        <w:adjustRightInd w:val="0"/>
        <w:jc w:val="right"/>
        <w:outlineLvl w:val="0"/>
        <w:rPr>
          <w:rFonts w:eastAsiaTheme="minorHAnsi"/>
          <w:sz w:val="28"/>
          <w:szCs w:val="28"/>
        </w:rPr>
      </w:pPr>
      <w:r w:rsidRPr="00D31029">
        <w:rPr>
          <w:rFonts w:eastAsiaTheme="minorHAnsi"/>
          <w:sz w:val="28"/>
          <w:szCs w:val="28"/>
        </w:rPr>
        <w:lastRenderedPageBreak/>
        <w:t>Приложение № 1</w:t>
      </w:r>
    </w:p>
    <w:p w:rsidR="001820C0" w:rsidRPr="00D31029" w:rsidRDefault="001820C0" w:rsidP="001820C0">
      <w:pPr>
        <w:autoSpaceDE w:val="0"/>
        <w:autoSpaceDN w:val="0"/>
        <w:adjustRightInd w:val="0"/>
        <w:jc w:val="right"/>
        <w:rPr>
          <w:rFonts w:eastAsiaTheme="minorHAnsi"/>
          <w:sz w:val="28"/>
          <w:szCs w:val="28"/>
        </w:rPr>
      </w:pPr>
      <w:r w:rsidRPr="00D31029">
        <w:rPr>
          <w:rFonts w:eastAsiaTheme="minorHAnsi"/>
          <w:sz w:val="28"/>
          <w:szCs w:val="28"/>
        </w:rPr>
        <w:t>к Положению о сельских старостах</w:t>
      </w:r>
    </w:p>
    <w:p w:rsidR="001820C0" w:rsidRPr="00D31029" w:rsidRDefault="001820C0" w:rsidP="001820C0">
      <w:pPr>
        <w:autoSpaceDE w:val="0"/>
        <w:autoSpaceDN w:val="0"/>
        <w:adjustRightInd w:val="0"/>
        <w:jc w:val="right"/>
        <w:rPr>
          <w:rFonts w:eastAsiaTheme="minorHAnsi"/>
          <w:sz w:val="28"/>
          <w:szCs w:val="28"/>
        </w:rPr>
      </w:pPr>
      <w:r w:rsidRPr="00D31029">
        <w:rPr>
          <w:rFonts w:eastAsiaTheme="minorHAnsi"/>
          <w:sz w:val="28"/>
          <w:szCs w:val="28"/>
        </w:rPr>
        <w:t>_______________________________</w:t>
      </w:r>
    </w:p>
    <w:p w:rsidR="00C23648" w:rsidRPr="00D31029" w:rsidRDefault="00FD7B34" w:rsidP="001820C0">
      <w:pPr>
        <w:autoSpaceDE w:val="0"/>
        <w:autoSpaceDN w:val="0"/>
        <w:adjustRightInd w:val="0"/>
        <w:jc w:val="right"/>
        <w:rPr>
          <w:rFonts w:eastAsiaTheme="minorHAnsi"/>
          <w:sz w:val="28"/>
          <w:szCs w:val="28"/>
        </w:rPr>
      </w:pPr>
      <w:r>
        <w:rPr>
          <w:rFonts w:eastAsiaTheme="minorHAnsi"/>
          <w:sz w:val="28"/>
          <w:szCs w:val="28"/>
        </w:rPr>
        <w:t>Образец</w:t>
      </w:r>
    </w:p>
    <w:p w:rsidR="00C23648" w:rsidRDefault="00C23648" w:rsidP="00C23648">
      <w:pPr>
        <w:autoSpaceDE w:val="0"/>
        <w:autoSpaceDN w:val="0"/>
        <w:adjustRightInd w:val="0"/>
        <w:jc w:val="both"/>
        <w:rPr>
          <w:rFonts w:eastAsiaTheme="minorHAnsi"/>
          <w:sz w:val="28"/>
          <w:szCs w:val="28"/>
        </w:rPr>
      </w:pPr>
    </w:p>
    <w:p w:rsidR="00FD7B34" w:rsidRDefault="00FD7B34" w:rsidP="00FD7B34">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FD7B34" w:rsidRDefault="00FD7B34" w:rsidP="00FD7B34">
      <w:pPr>
        <w:autoSpaceDE w:val="0"/>
        <w:autoSpaceDN w:val="0"/>
        <w:adjustRightInd w:val="0"/>
        <w:jc w:val="center"/>
        <w:rPr>
          <w:rFonts w:eastAsiaTheme="minorHAnsi"/>
          <w:sz w:val="28"/>
          <w:szCs w:val="28"/>
        </w:rPr>
      </w:pP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23648" w:rsidRDefault="00C23648" w:rsidP="00C23648">
      <w:pPr>
        <w:autoSpaceDE w:val="0"/>
        <w:autoSpaceDN w:val="0"/>
        <w:adjustRightInd w:val="0"/>
        <w:jc w:val="both"/>
        <w:rPr>
          <w:rFonts w:eastAsiaTheme="minorHAnsi"/>
          <w:sz w:val="28"/>
          <w:szCs w:val="28"/>
        </w:rPr>
      </w:pPr>
    </w:p>
    <w:p w:rsidR="00C23648" w:rsidRDefault="00C23648" w:rsidP="00C23648">
      <w:pPr>
        <w:autoSpaceDE w:val="0"/>
        <w:autoSpaceDN w:val="0"/>
        <w:adjustRightInd w:val="0"/>
        <w:jc w:val="both"/>
        <w:rPr>
          <w:rFonts w:eastAsiaTheme="minorHAnsi"/>
          <w:sz w:val="28"/>
          <w:szCs w:val="28"/>
        </w:rPr>
      </w:pPr>
    </w:p>
    <w:p w:rsidR="001820C0" w:rsidRPr="00D31029" w:rsidRDefault="001820C0" w:rsidP="001820C0">
      <w:pPr>
        <w:pBdr>
          <w:top w:val="single" w:sz="6" w:space="0" w:color="auto"/>
        </w:pBdr>
        <w:autoSpaceDE w:val="0"/>
        <w:autoSpaceDN w:val="0"/>
        <w:adjustRightInd w:val="0"/>
        <w:spacing w:before="100" w:after="100"/>
        <w:jc w:val="both"/>
        <w:rPr>
          <w:rFonts w:eastAsiaTheme="minorHAnsi"/>
          <w:sz w:val="2"/>
          <w:szCs w:val="2"/>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Pr="00AC2C2D" w:rsidRDefault="001820C0" w:rsidP="001820C0">
      <w:pPr>
        <w:jc w:val="center"/>
        <w:rPr>
          <w:b/>
        </w:rPr>
      </w:pPr>
    </w:p>
    <w:p w:rsidR="001820C0" w:rsidRDefault="001820C0" w:rsidP="001820C0">
      <w:pPr>
        <w:pStyle w:val="ConsPlusNormal"/>
        <w:spacing w:line="276" w:lineRule="auto"/>
        <w:ind w:firstLine="708"/>
        <w:jc w:val="both"/>
      </w:pPr>
    </w:p>
    <w:p w:rsidR="001820C0" w:rsidRDefault="001820C0" w:rsidP="001820C0"/>
    <w:p w:rsidR="00D01C80" w:rsidRDefault="00D01C80"/>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A1CF1"/>
    <w:rsid w:val="000A247D"/>
    <w:rsid w:val="000A4140"/>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0134"/>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3648"/>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1124"/>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7FA"/>
    <w:rsid w:val="00D1791B"/>
    <w:rsid w:val="00D17D94"/>
    <w:rsid w:val="00D21C0C"/>
    <w:rsid w:val="00D221FC"/>
    <w:rsid w:val="00D2314F"/>
    <w:rsid w:val="00D24A65"/>
    <w:rsid w:val="00D26A54"/>
    <w:rsid w:val="00D30784"/>
    <w:rsid w:val="00D31029"/>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D7B34"/>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272EC8E139DEBB5C4577DD13BFF71D20DE3BDB83ADA42D6BFC51G8P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272EC8E139DEBB5C4577DD13BFF71D20D43DD88FF3F32F3AA95F8026G6P5J" TargetMode="External"/><Relationship Id="rId5" Type="http://schemas.openxmlformats.org/officeDocument/2006/relationships/hyperlink" Target="consultantplus://offline/ref=2E33FECC8AA8997D31BB37165A41323BD1131B80E24BF80723465B4716EA46D68519A0BE6CB2EFA0EA9F67lAM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urist</cp:lastModifiedBy>
  <cp:revision>6</cp:revision>
  <cp:lastPrinted>2018-11-19T13:02:00Z</cp:lastPrinted>
  <dcterms:created xsi:type="dcterms:W3CDTF">2018-11-19T12:33:00Z</dcterms:created>
  <dcterms:modified xsi:type="dcterms:W3CDTF">2018-11-21T14:30:00Z</dcterms:modified>
</cp:coreProperties>
</file>